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FD" w:rsidRDefault="008776FD" w:rsidP="008776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6FD" w:rsidRDefault="008776FD" w:rsidP="008776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6FD" w:rsidRDefault="008776FD" w:rsidP="008776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6FD" w:rsidRPr="008776FD" w:rsidRDefault="008776FD" w:rsidP="008776F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76FD">
        <w:rPr>
          <w:rFonts w:ascii="Times New Roman" w:hAnsi="Times New Roman" w:cs="Times New Roman"/>
          <w:b/>
          <w:sz w:val="24"/>
          <w:szCs w:val="24"/>
        </w:rPr>
        <w:t>Сопственички</w:t>
      </w:r>
      <w:proofErr w:type="spellEnd"/>
      <w:r w:rsidRPr="008776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b/>
          <w:sz w:val="24"/>
          <w:szCs w:val="24"/>
        </w:rPr>
        <w:t>права</w:t>
      </w:r>
      <w:proofErr w:type="spellEnd"/>
    </w:p>
    <w:p w:rsidR="008776FD" w:rsidRPr="008776FD" w:rsidRDefault="008776FD" w:rsidP="008776F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6FD">
        <w:rPr>
          <w:rFonts w:ascii="Times New Roman" w:hAnsi="Times New Roman" w:cs="Times New Roman"/>
          <w:sz w:val="24"/>
          <w:szCs w:val="24"/>
        </w:rPr>
        <w:t>Содржините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оваа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интернет-страница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сопственост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r w:rsidRPr="008776FD">
        <w:rPr>
          <w:rFonts w:ascii="Times New Roman" w:hAnsi="Times New Roman" w:cs="Times New Roman"/>
          <w:sz w:val="24"/>
          <w:szCs w:val="24"/>
          <w:lang w:val="mk-MK"/>
        </w:rPr>
        <w:t xml:space="preserve">Универзална Инвестициона Банка </w:t>
      </w:r>
      <w:r w:rsidRPr="008776FD">
        <w:rPr>
          <w:rFonts w:ascii="Times New Roman" w:hAnsi="Times New Roman" w:cs="Times New Roman"/>
          <w:sz w:val="24"/>
          <w:szCs w:val="24"/>
        </w:rPr>
        <w:t>АД</w:t>
      </w:r>
      <w:r w:rsidRPr="008776FD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Скопје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истите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заштитени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авторски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заштитни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знаци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ознаки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="002A738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776F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сопственички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дозволено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копирање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репродукција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>,</w:t>
      </w:r>
      <w:r w:rsidRPr="008776FD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модифицирање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пренесување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дистрибуирање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користење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податоците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и</w:t>
      </w:r>
      <w:r w:rsidRPr="008776FD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информациите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објавени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интернет-страницата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изведби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содржините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>,</w:t>
      </w:r>
      <w:r w:rsidRPr="008776FD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претходно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одобрение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Банката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>.</w:t>
      </w:r>
    </w:p>
    <w:p w:rsidR="008776FD" w:rsidRDefault="008776FD" w:rsidP="0071404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6FD">
        <w:rPr>
          <w:rFonts w:ascii="Times New Roman" w:hAnsi="Times New Roman" w:cs="Times New Roman"/>
          <w:sz w:val="24"/>
          <w:szCs w:val="24"/>
        </w:rPr>
        <w:t>Секој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неовластен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влез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нарушување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злоупотреба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интернет-страницата</w:t>
      </w:r>
      <w:proofErr w:type="spellEnd"/>
      <w:r w:rsidRPr="008776FD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r w:rsidRPr="008776FD">
        <w:rPr>
          <w:rFonts w:ascii="Times New Roman" w:hAnsi="Times New Roman" w:cs="Times New Roman"/>
          <w:sz w:val="24"/>
          <w:szCs w:val="24"/>
          <w:lang w:val="mk-MK"/>
        </w:rPr>
        <w:t xml:space="preserve">Универзална Инвестициона Банка </w:t>
      </w:r>
      <w:r w:rsidRPr="008776FD">
        <w:rPr>
          <w:rFonts w:ascii="Times New Roman" w:hAnsi="Times New Roman" w:cs="Times New Roman"/>
          <w:sz w:val="24"/>
          <w:szCs w:val="24"/>
        </w:rPr>
        <w:t>АД</w:t>
      </w:r>
      <w:r w:rsidRPr="008776FD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Скопје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нејзините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содржини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казниво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согласно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Кривичниот</w:t>
      </w:r>
      <w:proofErr w:type="spellEnd"/>
      <w:r w:rsidRPr="008776FD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законик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Северна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Македонија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>.</w:t>
      </w:r>
    </w:p>
    <w:p w:rsidR="00593EB4" w:rsidRPr="008776FD" w:rsidRDefault="00593EB4" w:rsidP="007140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6FD" w:rsidRPr="008776FD" w:rsidRDefault="008776FD" w:rsidP="008776F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76FD">
        <w:rPr>
          <w:rFonts w:ascii="Times New Roman" w:hAnsi="Times New Roman" w:cs="Times New Roman"/>
          <w:b/>
          <w:sz w:val="24"/>
          <w:szCs w:val="24"/>
        </w:rPr>
        <w:t>Услови</w:t>
      </w:r>
      <w:proofErr w:type="spellEnd"/>
      <w:r w:rsidRPr="008776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8776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b/>
          <w:sz w:val="24"/>
          <w:szCs w:val="24"/>
        </w:rPr>
        <w:t>користење</w:t>
      </w:r>
      <w:proofErr w:type="spellEnd"/>
    </w:p>
    <w:p w:rsidR="008776FD" w:rsidRPr="008776FD" w:rsidRDefault="008776FD" w:rsidP="00877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Податоците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информациите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објавени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оваа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интернет-страница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информативен</w:t>
      </w:r>
      <w:proofErr w:type="spellEnd"/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карактер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сметаат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точни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времето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нивното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објавување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ins w:id="1" w:author="Kristina Angelovska" w:date="2023-11-06T15:14:00Z">
        <w:r w:rsidR="002A738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8776FD">
        <w:rPr>
          <w:rFonts w:ascii="Times New Roman" w:hAnsi="Times New Roman" w:cs="Times New Roman"/>
          <w:sz w:val="24"/>
          <w:szCs w:val="24"/>
          <w:lang w:val="mk-MK"/>
        </w:rPr>
        <w:t xml:space="preserve">Универзална Инвестициона Банка </w:t>
      </w:r>
      <w:r w:rsidRPr="008776FD">
        <w:rPr>
          <w:rFonts w:ascii="Times New Roman" w:hAnsi="Times New Roman" w:cs="Times New Roman"/>
          <w:sz w:val="24"/>
          <w:szCs w:val="24"/>
        </w:rPr>
        <w:t>АД</w:t>
      </w:r>
      <w:r w:rsidRPr="008776FD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Скопје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r w:rsidRPr="008776FD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задржува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правото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секое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ревидирање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дополнување</w:t>
      </w:r>
      <w:proofErr w:type="spellEnd"/>
      <w:r w:rsidRPr="008776FD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податоците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информациите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целост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делумно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цел</w:t>
      </w:r>
      <w:proofErr w:type="spellEnd"/>
      <w:r w:rsidRPr="008776FD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обезбедување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континуирано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ажурирање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интернет-страницата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>.</w:t>
      </w:r>
    </w:p>
    <w:p w:rsidR="008776FD" w:rsidRPr="008776FD" w:rsidRDefault="008776FD" w:rsidP="00877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6FD" w:rsidRDefault="008776FD" w:rsidP="00877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6FD">
        <w:rPr>
          <w:rFonts w:ascii="Times New Roman" w:hAnsi="Times New Roman" w:cs="Times New Roman"/>
          <w:sz w:val="24"/>
          <w:szCs w:val="24"/>
        </w:rPr>
        <w:t>Секој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заинтересиран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некој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производ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Банката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претставени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>,</w:t>
      </w:r>
      <w:r w:rsidRPr="008776FD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објавени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оваа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интернет-страница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слободно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контактира</w:t>
      </w:r>
      <w:proofErr w:type="spellEnd"/>
      <w:r w:rsidRPr="008776FD">
        <w:rPr>
          <w:rFonts w:ascii="Times New Roman" w:hAnsi="Times New Roman" w:cs="Times New Roman"/>
          <w:sz w:val="24"/>
          <w:szCs w:val="24"/>
          <w:lang w:val="mk-MK"/>
        </w:rPr>
        <w:t xml:space="preserve"> Универзална Инвестициона Банка </w:t>
      </w:r>
      <w:r w:rsidRPr="008776FD">
        <w:rPr>
          <w:rFonts w:ascii="Times New Roman" w:hAnsi="Times New Roman" w:cs="Times New Roman"/>
          <w:sz w:val="24"/>
          <w:szCs w:val="24"/>
        </w:rPr>
        <w:t>АД</w:t>
      </w:r>
      <w:r w:rsidRPr="008776FD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Скопје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добивање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понатамошни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информации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поврзани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8776FD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условите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трошоците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соодветниот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производ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односн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различни</w:t>
      </w:r>
      <w:proofErr w:type="spellEnd"/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јазични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верзии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информации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објавени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инт</w:t>
      </w:r>
      <w:r>
        <w:rPr>
          <w:rFonts w:ascii="Times New Roman" w:hAnsi="Times New Roman" w:cs="Times New Roman"/>
          <w:sz w:val="24"/>
          <w:szCs w:val="24"/>
        </w:rPr>
        <w:t>ернет-страницата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преовладуваат</w:t>
      </w:r>
      <w:proofErr w:type="spellEnd"/>
      <w:r w:rsidRPr="008776FD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информациите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податоците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објавени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македонската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верзија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интернет-страницата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>.</w:t>
      </w:r>
    </w:p>
    <w:p w:rsidR="00593EB4" w:rsidRPr="008776FD" w:rsidRDefault="00593EB4" w:rsidP="00877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6FD" w:rsidRPr="008776FD" w:rsidRDefault="008776FD" w:rsidP="00877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6FD" w:rsidRPr="008776FD" w:rsidRDefault="008776FD" w:rsidP="008776FD">
      <w:pPr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76FD">
        <w:rPr>
          <w:rFonts w:ascii="Times New Roman" w:hAnsi="Times New Roman" w:cs="Times New Roman"/>
          <w:b/>
          <w:sz w:val="24"/>
          <w:szCs w:val="24"/>
        </w:rPr>
        <w:t>Исклучување</w:t>
      </w:r>
      <w:proofErr w:type="spellEnd"/>
      <w:r w:rsidRPr="008776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8776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b/>
          <w:sz w:val="24"/>
          <w:szCs w:val="24"/>
        </w:rPr>
        <w:t>одговорност</w:t>
      </w:r>
      <w:proofErr w:type="spellEnd"/>
    </w:p>
    <w:p w:rsidR="008776FD" w:rsidRDefault="008776FD" w:rsidP="00877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Банката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презема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одговорност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евентуални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загуби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штети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кои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можеле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776FD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настанат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посета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користење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податоците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информациите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>-</w:t>
      </w:r>
      <w:r w:rsidRPr="008776FD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страницата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губење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штета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софтвер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слично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>.</w:t>
      </w:r>
    </w:p>
    <w:p w:rsidR="008776FD" w:rsidRPr="008776FD" w:rsidRDefault="008776FD" w:rsidP="00877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82D" w:rsidRPr="008776FD" w:rsidRDefault="0071404A" w:rsidP="00877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E682D" w:rsidRPr="008776FD" w:rsidSect="008776F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ina Angelovska">
    <w15:presenceInfo w15:providerId="AD" w15:userId="S-1-5-21-1269750525-743391089-1385917812-114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FD"/>
    <w:rsid w:val="002A7387"/>
    <w:rsid w:val="00470CEC"/>
    <w:rsid w:val="005867B6"/>
    <w:rsid w:val="00593EB4"/>
    <w:rsid w:val="00710CCE"/>
    <w:rsid w:val="0071404A"/>
    <w:rsid w:val="0081658E"/>
    <w:rsid w:val="008513C5"/>
    <w:rsid w:val="008776FD"/>
    <w:rsid w:val="00AE6930"/>
    <w:rsid w:val="00C37CCE"/>
    <w:rsid w:val="00F44E3D"/>
    <w:rsid w:val="00F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BF16E-30A2-4C2C-A63E-3C218424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Risteska</dc:creator>
  <cp:keywords/>
  <dc:description/>
  <cp:lastModifiedBy>Irena Risteska</cp:lastModifiedBy>
  <cp:revision>2</cp:revision>
  <dcterms:created xsi:type="dcterms:W3CDTF">2023-11-06T14:36:00Z</dcterms:created>
  <dcterms:modified xsi:type="dcterms:W3CDTF">2023-11-06T14:36:00Z</dcterms:modified>
</cp:coreProperties>
</file>